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99D2" w14:textId="600D2AB2" w:rsidR="00F004B8" w:rsidRPr="00F004B8" w:rsidRDefault="00F004B8" w:rsidP="00BD3C14">
      <w:pPr>
        <w:shd w:val="clear" w:color="auto" w:fill="FFFFFF"/>
        <w:spacing w:after="75" w:line="600" w:lineRule="atLeast"/>
        <w:jc w:val="center"/>
        <w:outlineLvl w:val="1"/>
        <w:rPr>
          <w:rFonts w:eastAsia="Times New Roman" w:cstheme="minorHAnsi"/>
          <w:b/>
          <w:bCs/>
          <w:caps/>
          <w:color w:val="000000" w:themeColor="text1"/>
          <w:sz w:val="28"/>
          <w:szCs w:val="28"/>
          <w:lang w:val="el-GR" w:eastAsia="el-GR"/>
        </w:rPr>
      </w:pPr>
      <w:r w:rsidRPr="00F004B8">
        <w:rPr>
          <w:rFonts w:eastAsia="Times New Roman" w:cstheme="minorHAnsi"/>
          <w:b/>
          <w:bCs/>
          <w:caps/>
          <w:color w:val="000000" w:themeColor="text1"/>
          <w:sz w:val="28"/>
          <w:szCs w:val="28"/>
          <w:lang w:val="el-GR" w:eastAsia="el-GR"/>
        </w:rPr>
        <w:t xml:space="preserve">ΚΑΤΑΣΚΕΥΗ </w:t>
      </w:r>
      <w:proofErr w:type="spellStart"/>
      <w:r w:rsidRPr="00F004B8">
        <w:rPr>
          <w:rFonts w:eastAsia="Times New Roman" w:cstheme="minorHAnsi"/>
          <w:b/>
          <w:bCs/>
          <w:caps/>
          <w:color w:val="000000" w:themeColor="text1"/>
          <w:sz w:val="28"/>
          <w:szCs w:val="28"/>
          <w:lang w:val="el-GR" w:eastAsia="el-GR"/>
        </w:rPr>
        <w:t>ESHOP</w:t>
      </w:r>
      <w:proofErr w:type="spellEnd"/>
      <w:r w:rsidRPr="00F004B8">
        <w:rPr>
          <w:rFonts w:eastAsia="Times New Roman" w:cstheme="minorHAnsi"/>
          <w:b/>
          <w:bCs/>
          <w:caps/>
          <w:color w:val="000000" w:themeColor="text1"/>
          <w:sz w:val="28"/>
          <w:szCs w:val="28"/>
          <w:lang w:val="el-GR" w:eastAsia="el-GR"/>
        </w:rPr>
        <w:t xml:space="preserve"> ΜΕΣΩ </w:t>
      </w:r>
      <w:proofErr w:type="spellStart"/>
      <w:r w:rsidRPr="00F004B8">
        <w:rPr>
          <w:rFonts w:eastAsia="Times New Roman" w:cstheme="minorHAnsi"/>
          <w:b/>
          <w:bCs/>
          <w:caps/>
          <w:color w:val="000000" w:themeColor="text1"/>
          <w:sz w:val="28"/>
          <w:szCs w:val="28"/>
          <w:lang w:val="el-GR" w:eastAsia="el-GR"/>
        </w:rPr>
        <w:t>ΕΣΠΑ</w:t>
      </w:r>
      <w:proofErr w:type="spellEnd"/>
      <w:r w:rsidR="00794568" w:rsidRPr="00BD3C14">
        <w:rPr>
          <w:rFonts w:eastAsia="Times New Roman" w:cstheme="minorHAnsi"/>
          <w:b/>
          <w:bCs/>
          <w:caps/>
          <w:color w:val="000000" w:themeColor="text1"/>
          <w:sz w:val="28"/>
          <w:szCs w:val="28"/>
          <w:lang w:val="el-GR" w:eastAsia="el-GR"/>
        </w:rPr>
        <w:t xml:space="preserve"> με επιδοτηση </w:t>
      </w:r>
      <w:r w:rsidR="00794568" w:rsidRPr="00BD3C14">
        <w:rPr>
          <w:rFonts w:eastAsia="Times New Roman" w:cstheme="minorHAnsi"/>
          <w:b/>
          <w:bCs/>
          <w:caps/>
          <w:color w:val="000000" w:themeColor="text1"/>
          <w:sz w:val="28"/>
          <w:szCs w:val="28"/>
          <w:lang w:val="el-GR" w:eastAsia="el-GR"/>
        </w:rPr>
        <w:t>εωσ 5000</w:t>
      </w:r>
      <w:ins w:id="0" w:author="NIKOS MALLIOS" w:date="2021-01-13T10:40:00Z">
        <w:r w:rsidR="00794568" w:rsidRPr="00F004B8">
          <w:rPr>
            <w:rFonts w:eastAsia="Times New Roman" w:cstheme="minorHAnsi"/>
            <w:b/>
            <w:bCs/>
            <w:color w:val="000000" w:themeColor="text1"/>
            <w:sz w:val="28"/>
            <w:szCs w:val="28"/>
            <w:lang w:val="el-GR" w:eastAsia="el-GR"/>
          </w:rPr>
          <w:t>€</w:t>
        </w:r>
        <w:r w:rsidR="00794568" w:rsidRPr="00BD3C14">
          <w:rPr>
            <w:rFonts w:eastAsia="Times New Roman" w:cstheme="minorHAnsi"/>
            <w:b/>
            <w:bCs/>
            <w:caps/>
            <w:color w:val="000000" w:themeColor="text1"/>
            <w:sz w:val="28"/>
            <w:szCs w:val="28"/>
            <w:lang w:val="el-GR" w:eastAsia="el-GR"/>
          </w:rPr>
          <w:t xml:space="preserve"> </w:t>
        </w:r>
      </w:ins>
      <w:r w:rsidR="00794568" w:rsidRPr="00F004B8">
        <w:rPr>
          <w:rFonts w:eastAsia="Times New Roman" w:cstheme="minorHAnsi"/>
          <w:b/>
          <w:bCs/>
          <w:color w:val="000000" w:themeColor="text1"/>
          <w:sz w:val="28"/>
          <w:szCs w:val="28"/>
          <w:lang w:val="el-GR" w:eastAsia="el-GR"/>
        </w:rPr>
        <w:t>– 100% ΚΑΛΥΨΗ</w:t>
      </w:r>
    </w:p>
    <w:p w14:paraId="51F96908" w14:textId="47127FF2" w:rsidR="00794568" w:rsidRDefault="00794568" w:rsidP="00F004B8">
      <w:pPr>
        <w:spacing w:after="150" w:line="450" w:lineRule="atLeast"/>
        <w:rPr>
          <w:rFonts w:eastAsia="Times New Roman" w:cstheme="minorHAnsi"/>
          <w:color w:val="000000" w:themeColor="text1"/>
          <w:lang w:val="el-GR" w:eastAsia="el-GR"/>
        </w:rPr>
      </w:pPr>
      <w:r w:rsidRPr="002E08E0">
        <w:rPr>
          <w:rFonts w:eastAsia="Times New Roman" w:cstheme="minorHAnsi"/>
          <w:color w:val="000000" w:themeColor="text1"/>
          <w:lang w:val="el-GR" w:eastAsia="el-GR"/>
        </w:rPr>
        <w:t xml:space="preserve">Γνωρίζουμε όλοι ότι η πανδημία </w:t>
      </w:r>
      <w:r w:rsidR="002E08E0" w:rsidRPr="00F004B8">
        <w:rPr>
          <w:rFonts w:eastAsia="Times New Roman" w:cstheme="minorHAnsi"/>
          <w:color w:val="000000" w:themeColor="text1"/>
          <w:lang w:val="el-GR" w:eastAsia="el-GR"/>
        </w:rPr>
        <w:t xml:space="preserve">Covid-19 </w:t>
      </w:r>
      <w:r w:rsidRPr="002E08E0">
        <w:rPr>
          <w:rFonts w:eastAsia="Times New Roman" w:cstheme="minorHAnsi"/>
          <w:color w:val="000000" w:themeColor="text1"/>
          <w:lang w:val="el-GR" w:eastAsia="el-GR"/>
        </w:rPr>
        <w:t xml:space="preserve">την οποία βιώνουμε, έχει φέρει νέα δεδομένα και πρωτόγνωρα στην οικονομία της χώρας μας. Σχεδόν όλες οι επιχειρήσεις είναι κλειστές ή υπολειτουργούν </w:t>
      </w:r>
      <w:r w:rsidR="002E08E0" w:rsidRPr="002E08E0">
        <w:rPr>
          <w:rFonts w:eastAsia="Times New Roman" w:cstheme="minorHAnsi"/>
          <w:color w:val="000000" w:themeColor="text1"/>
          <w:lang w:val="el-GR" w:eastAsia="el-GR"/>
        </w:rPr>
        <w:t xml:space="preserve">εδώ και περίπου ένα χρόνο με αποτέλεσμα ένα ποσοστό από αυτές δυστυχώς να κλείνουν </w:t>
      </w:r>
      <w:r w:rsidRPr="002E08E0">
        <w:rPr>
          <w:rFonts w:eastAsia="Times New Roman" w:cstheme="minorHAnsi"/>
          <w:color w:val="000000" w:themeColor="text1"/>
          <w:lang w:val="el-GR" w:eastAsia="el-GR"/>
        </w:rPr>
        <w:t xml:space="preserve"> </w:t>
      </w:r>
      <w:r w:rsidR="002E08E0" w:rsidRPr="002E08E0">
        <w:rPr>
          <w:rFonts w:eastAsia="Times New Roman" w:cstheme="minorHAnsi"/>
          <w:color w:val="000000" w:themeColor="text1"/>
          <w:lang w:val="el-GR" w:eastAsia="el-GR"/>
        </w:rPr>
        <w:t>οριστικά. Όμως, η</w:t>
      </w:r>
      <w:r w:rsidR="002E08E0">
        <w:rPr>
          <w:rFonts w:eastAsia="Times New Roman" w:cstheme="minorHAnsi"/>
          <w:color w:val="000000" w:themeColor="text1"/>
          <w:lang w:val="el-GR" w:eastAsia="el-GR"/>
        </w:rPr>
        <w:t xml:space="preserve"> πανδημία αυτή ανέδειξε </w:t>
      </w:r>
      <w:r w:rsidR="002E08E0" w:rsidRPr="002E08E0">
        <w:rPr>
          <w:rFonts w:eastAsia="Times New Roman" w:cstheme="minorHAnsi"/>
          <w:color w:val="000000" w:themeColor="text1"/>
          <w:lang w:val="el-GR" w:eastAsia="el-GR"/>
        </w:rPr>
        <w:t xml:space="preserve"> </w:t>
      </w:r>
      <w:r w:rsidR="002E08E0">
        <w:rPr>
          <w:rFonts w:eastAsia="Times New Roman" w:cstheme="minorHAnsi"/>
          <w:color w:val="000000" w:themeColor="text1"/>
          <w:lang w:val="el-GR" w:eastAsia="el-GR"/>
        </w:rPr>
        <w:t xml:space="preserve">το ηλεκτρονικό </w:t>
      </w:r>
      <w:proofErr w:type="spellStart"/>
      <w:r w:rsidR="002E08E0">
        <w:rPr>
          <w:rFonts w:eastAsia="Times New Roman" w:cstheme="minorHAnsi"/>
          <w:color w:val="000000" w:themeColor="text1"/>
          <w:lang w:val="el-GR" w:eastAsia="el-GR"/>
        </w:rPr>
        <w:t>επιχειρείν</w:t>
      </w:r>
      <w:proofErr w:type="spellEnd"/>
      <w:r w:rsidR="002E08E0">
        <w:rPr>
          <w:rFonts w:eastAsia="Times New Roman" w:cstheme="minorHAnsi"/>
          <w:color w:val="000000" w:themeColor="text1"/>
          <w:lang w:val="el-GR" w:eastAsia="el-GR"/>
        </w:rPr>
        <w:t xml:space="preserve"> και όσοι δεν είχαν ηλεκτρονικά καταστήματα, είναι αποφασισμένοι να δημιουργήσουν.</w:t>
      </w:r>
    </w:p>
    <w:p w14:paraId="2BC348D9" w14:textId="5D97B720" w:rsidR="002E08E0" w:rsidRDefault="002E08E0" w:rsidP="00F004B8">
      <w:pPr>
        <w:spacing w:after="150" w:line="450" w:lineRule="atLeast"/>
        <w:rPr>
          <w:rFonts w:eastAsia="Times New Roman" w:cstheme="minorHAnsi"/>
          <w:color w:val="000000" w:themeColor="text1"/>
          <w:lang w:val="el-GR" w:eastAsia="el-GR"/>
        </w:rPr>
      </w:pPr>
      <w:r>
        <w:rPr>
          <w:rFonts w:eastAsia="Times New Roman" w:cstheme="minorHAnsi"/>
          <w:color w:val="000000" w:themeColor="text1"/>
          <w:lang w:val="el-GR" w:eastAsia="el-GR"/>
        </w:rPr>
        <w:t xml:space="preserve">Το </w:t>
      </w:r>
      <w:hyperlink r:id="rId5" w:history="1">
        <w:proofErr w:type="spellStart"/>
        <w:r w:rsidRPr="00BD3C14">
          <w:rPr>
            <w:rStyle w:val="-"/>
            <w:rFonts w:eastAsia="Times New Roman" w:cstheme="minorHAnsi"/>
            <w:lang w:val="el-GR" w:eastAsia="el-GR"/>
          </w:rPr>
          <w:t>ΕΣΠΑ</w:t>
        </w:r>
        <w:proofErr w:type="spellEnd"/>
      </w:hyperlink>
      <w:r>
        <w:rPr>
          <w:rFonts w:eastAsia="Times New Roman" w:cstheme="minorHAnsi"/>
          <w:color w:val="000000" w:themeColor="text1"/>
          <w:lang w:val="el-GR" w:eastAsia="el-GR"/>
        </w:rPr>
        <w:t xml:space="preserve"> λοιπόν προχωράει σε χρηματοδοτήσεις έως και 5000</w:t>
      </w:r>
      <w:ins w:id="1" w:author="NIKOS MALLIOS" w:date="2021-01-13T10:40:00Z">
        <w:r w:rsidRPr="00F004B8">
          <w:rPr>
            <w:rFonts w:eastAsia="Times New Roman" w:cstheme="minorHAnsi"/>
            <w:b/>
            <w:bCs/>
            <w:color w:val="000000" w:themeColor="text1"/>
            <w:lang w:val="el-GR" w:eastAsia="el-GR"/>
          </w:rPr>
          <w:t>€</w:t>
        </w:r>
      </w:ins>
      <w:r>
        <w:rPr>
          <w:rFonts w:eastAsia="Times New Roman" w:cstheme="minorHAnsi"/>
          <w:b/>
          <w:bCs/>
          <w:color w:val="000000" w:themeColor="text1"/>
          <w:lang w:val="el-GR" w:eastAsia="el-GR"/>
        </w:rPr>
        <w:t xml:space="preserve"> </w:t>
      </w:r>
      <w:r w:rsidRPr="002E08E0">
        <w:rPr>
          <w:rFonts w:eastAsia="Times New Roman" w:cstheme="minorHAnsi"/>
          <w:color w:val="000000" w:themeColor="text1"/>
          <w:lang w:val="el-GR" w:eastAsia="el-GR"/>
        </w:rPr>
        <w:t>σε μικρές και μεσαίες επιχειρήσεις με σκοπό την ενίσχυση της ανταγωνιστικότητάς τους και των πωλήσεων τους.</w:t>
      </w:r>
    </w:p>
    <w:p w14:paraId="2706124D" w14:textId="77777777" w:rsidR="00BD3C14" w:rsidRPr="002E08E0" w:rsidRDefault="00BD3C14" w:rsidP="00F004B8">
      <w:pPr>
        <w:spacing w:after="150" w:line="450" w:lineRule="atLeast"/>
        <w:rPr>
          <w:rFonts w:eastAsia="Times New Roman" w:cstheme="minorHAnsi"/>
          <w:color w:val="000000" w:themeColor="text1"/>
          <w:lang w:val="el-GR" w:eastAsia="el-GR"/>
        </w:rPr>
      </w:pPr>
    </w:p>
    <w:p w14:paraId="3732BBCC" w14:textId="23C9B7FE" w:rsidR="00F004B8" w:rsidRPr="003B6904" w:rsidRDefault="002E08E0" w:rsidP="002E08E0">
      <w:pPr>
        <w:pStyle w:val="Web"/>
        <w:numPr>
          <w:ilvl w:val="0"/>
          <w:numId w:val="1"/>
        </w:numPr>
        <w:shd w:val="clear" w:color="auto" w:fill="FFFFFF"/>
        <w:spacing w:before="0" w:beforeAutospacing="0" w:after="0" w:afterAutospacing="0"/>
        <w:rPr>
          <w:rStyle w:val="a3"/>
          <w:rFonts w:asciiTheme="minorHAnsi" w:hAnsiTheme="minorHAnsi" w:cstheme="minorHAnsi"/>
          <w:b w:val="0"/>
          <w:bCs w:val="0"/>
          <w:color w:val="000000" w:themeColor="text1"/>
        </w:rPr>
      </w:pPr>
      <w:r>
        <w:rPr>
          <w:rStyle w:val="a3"/>
          <w:rFonts w:asciiTheme="minorHAnsi" w:hAnsiTheme="minorHAnsi" w:cstheme="minorHAnsi"/>
          <w:color w:val="000000" w:themeColor="text1"/>
        </w:rPr>
        <w:t xml:space="preserve">  </w:t>
      </w:r>
      <w:r w:rsidR="00F004B8" w:rsidRPr="00794568">
        <w:rPr>
          <w:rStyle w:val="a3"/>
          <w:rFonts w:asciiTheme="minorHAnsi" w:hAnsiTheme="minorHAnsi" w:cstheme="minorHAnsi"/>
          <w:color w:val="000000" w:themeColor="text1"/>
        </w:rPr>
        <w:t xml:space="preserve">Ποιοι </w:t>
      </w:r>
      <w:r w:rsidR="003B6904">
        <w:rPr>
          <w:rStyle w:val="a3"/>
          <w:rFonts w:asciiTheme="minorHAnsi" w:hAnsiTheme="minorHAnsi" w:cstheme="minorHAnsi"/>
          <w:color w:val="000000" w:themeColor="text1"/>
        </w:rPr>
        <w:t>δικαιούνται την επιδότηση</w:t>
      </w:r>
      <w:r w:rsidR="00F004B8" w:rsidRPr="00794568">
        <w:rPr>
          <w:rStyle w:val="a3"/>
          <w:rFonts w:asciiTheme="minorHAnsi" w:hAnsiTheme="minorHAnsi" w:cstheme="minorHAnsi"/>
          <w:color w:val="000000" w:themeColor="text1"/>
        </w:rPr>
        <w:t>?</w:t>
      </w:r>
    </w:p>
    <w:p w14:paraId="5E44C15A" w14:textId="4C092FB8" w:rsidR="003B6904" w:rsidRDefault="003B6904" w:rsidP="003B6904">
      <w:pPr>
        <w:pStyle w:val="Web"/>
        <w:shd w:val="clear" w:color="auto" w:fill="FFFFFF"/>
        <w:spacing w:before="0" w:beforeAutospacing="0" w:after="0" w:afterAutospacing="0"/>
        <w:ind w:left="360"/>
        <w:rPr>
          <w:rFonts w:asciiTheme="minorHAnsi" w:hAnsiTheme="minorHAnsi" w:cstheme="minorHAnsi"/>
          <w:color w:val="000000" w:themeColor="text1"/>
        </w:rPr>
      </w:pPr>
      <w:r w:rsidRPr="00794568">
        <w:rPr>
          <w:rFonts w:asciiTheme="minorHAnsi" w:hAnsiTheme="minorHAnsi" w:cstheme="minorHAnsi"/>
          <w:color w:val="000000" w:themeColor="text1"/>
        </w:rPr>
        <w:t xml:space="preserve">Δικαιούχοι είναι </w:t>
      </w:r>
      <w:r>
        <w:rPr>
          <w:rFonts w:asciiTheme="minorHAnsi" w:hAnsiTheme="minorHAnsi" w:cstheme="minorHAnsi"/>
          <w:color w:val="000000" w:themeColor="text1"/>
        </w:rPr>
        <w:t>αποκλειστικά μικρές και μεσαίες επιχειρήσεις</w:t>
      </w:r>
      <w:r w:rsidRPr="00794568">
        <w:rPr>
          <w:rFonts w:asciiTheme="minorHAnsi" w:hAnsiTheme="minorHAnsi" w:cstheme="minorHAnsi"/>
          <w:color w:val="000000" w:themeColor="text1"/>
        </w:rPr>
        <w:t xml:space="preserve"> λιανικής πώλησης</w:t>
      </w:r>
      <w:r>
        <w:rPr>
          <w:rFonts w:asciiTheme="minorHAnsi" w:hAnsiTheme="minorHAnsi" w:cstheme="minorHAnsi"/>
          <w:color w:val="000000" w:themeColor="text1"/>
        </w:rPr>
        <w:t xml:space="preserve"> και όχι αυτές που προσφέρουν υπηρεσίες.</w:t>
      </w:r>
    </w:p>
    <w:p w14:paraId="3CD9EC7B" w14:textId="419A943C" w:rsidR="00D265EC" w:rsidRPr="00D265EC" w:rsidRDefault="00D265EC" w:rsidP="00D265EC">
      <w:pPr>
        <w:pStyle w:val="Web"/>
        <w:shd w:val="clear" w:color="auto" w:fill="FFFFFF"/>
        <w:spacing w:before="0" w:beforeAutospacing="0" w:after="0" w:afterAutospacing="0"/>
        <w:rPr>
          <w:rFonts w:asciiTheme="minorHAnsi" w:hAnsiTheme="minorHAnsi" w:cstheme="minorHAnsi"/>
          <w:color w:val="000000" w:themeColor="text1"/>
          <w:lang w:val="en-US"/>
        </w:rPr>
      </w:pPr>
      <w:r>
        <w:rPr>
          <w:rFonts w:asciiTheme="minorHAnsi" w:hAnsiTheme="minorHAnsi" w:cstheme="minorHAnsi"/>
          <w:color w:val="000000" w:themeColor="text1"/>
        </w:rPr>
        <w:t xml:space="preserve">       Μάθε περισσότερα </w:t>
      </w:r>
      <w:hyperlink r:id="rId6" w:history="1">
        <w:r w:rsidRPr="00D265EC">
          <w:rPr>
            <w:rStyle w:val="-"/>
            <w:rFonts w:asciiTheme="minorHAnsi" w:hAnsiTheme="minorHAnsi" w:cstheme="minorHAnsi"/>
          </w:rPr>
          <w:t>εδώ.</w:t>
        </w:r>
      </w:hyperlink>
    </w:p>
    <w:p w14:paraId="1A0FA692" w14:textId="77777777" w:rsidR="003B6904" w:rsidRPr="00794568" w:rsidRDefault="003B6904" w:rsidP="003B6904">
      <w:pPr>
        <w:pStyle w:val="Web"/>
        <w:shd w:val="clear" w:color="auto" w:fill="FFFFFF"/>
        <w:spacing w:before="0" w:beforeAutospacing="0" w:after="0" w:afterAutospacing="0"/>
        <w:ind w:left="360"/>
        <w:rPr>
          <w:rFonts w:asciiTheme="minorHAnsi" w:hAnsiTheme="minorHAnsi" w:cstheme="minorHAnsi"/>
          <w:color w:val="000000" w:themeColor="text1"/>
        </w:rPr>
      </w:pPr>
    </w:p>
    <w:p w14:paraId="2DFAF574" w14:textId="77777777" w:rsidR="003B6904" w:rsidRDefault="003B6904" w:rsidP="003B6904">
      <w:pPr>
        <w:pStyle w:val="Web"/>
        <w:numPr>
          <w:ilvl w:val="0"/>
          <w:numId w:val="1"/>
        </w:numPr>
        <w:shd w:val="clear" w:color="auto" w:fill="FFFFFF"/>
        <w:spacing w:before="0" w:beforeAutospacing="0" w:after="0" w:afterAutospacing="0"/>
        <w:rPr>
          <w:rFonts w:asciiTheme="minorHAnsi" w:hAnsiTheme="minorHAnsi" w:cstheme="minorHAnsi"/>
          <w:color w:val="000000" w:themeColor="text1"/>
        </w:rPr>
      </w:pPr>
      <w:r w:rsidRPr="00794568">
        <w:rPr>
          <w:rStyle w:val="a3"/>
          <w:rFonts w:asciiTheme="minorHAnsi" w:hAnsiTheme="minorHAnsi" w:cstheme="minorHAnsi"/>
          <w:color w:val="000000" w:themeColor="text1"/>
        </w:rPr>
        <w:t>Ποιες υπηρεσίες καλύπτονται από τ</w:t>
      </w:r>
      <w:r>
        <w:rPr>
          <w:rStyle w:val="a3"/>
          <w:rFonts w:asciiTheme="minorHAnsi" w:hAnsiTheme="minorHAnsi" w:cstheme="minorHAnsi"/>
          <w:color w:val="000000" w:themeColor="text1"/>
        </w:rPr>
        <w:t>ην επιδότηση</w:t>
      </w:r>
      <w:r w:rsidRPr="00794568">
        <w:rPr>
          <w:rStyle w:val="a3"/>
          <w:rFonts w:asciiTheme="minorHAnsi" w:hAnsiTheme="minorHAnsi" w:cstheme="minorHAnsi"/>
          <w:color w:val="000000" w:themeColor="text1"/>
        </w:rPr>
        <w:t>?</w:t>
      </w:r>
      <w:r w:rsidRPr="00794568">
        <w:rPr>
          <w:rFonts w:asciiTheme="minorHAnsi" w:hAnsiTheme="minorHAnsi" w:cstheme="minorHAnsi"/>
          <w:color w:val="000000" w:themeColor="text1"/>
        </w:rPr>
        <w:t xml:space="preserve"> </w:t>
      </w:r>
    </w:p>
    <w:p w14:paraId="78349FF7" w14:textId="77777777" w:rsidR="003B6904" w:rsidRDefault="003B6904" w:rsidP="003B6904">
      <w:pPr>
        <w:pStyle w:val="Web"/>
        <w:shd w:val="clear" w:color="auto" w:fill="FFFFFF"/>
        <w:spacing w:before="0" w:beforeAutospacing="0" w:after="0" w:afterAutospacing="0"/>
        <w:ind w:left="360"/>
        <w:rPr>
          <w:rFonts w:asciiTheme="minorHAnsi" w:hAnsiTheme="minorHAnsi" w:cstheme="minorHAnsi"/>
          <w:color w:val="000000" w:themeColor="text1"/>
        </w:rPr>
      </w:pPr>
      <w:r w:rsidRPr="003B6904">
        <w:rPr>
          <w:rFonts w:asciiTheme="minorHAnsi" w:hAnsiTheme="minorHAnsi" w:cstheme="minorHAnsi"/>
          <w:color w:val="000000" w:themeColor="text1"/>
        </w:rPr>
        <w:t>Η κάθε επιχείρηση είναι μοναδική και σαφώς έχει διαφορετικές ανάγκες από μια άλλη. Ωστόσο, η επιδότηση καλύπτει πλήρως ένα σύνολο υπηρεσιών ώστε το ηλεκτρονικό σας κατάστημα να είναι πλήρως λειτουργικό και μοντέρνο χωρίς να έχει οποιαδήποτε έλλειψη.</w:t>
      </w:r>
    </w:p>
    <w:p w14:paraId="428D6713" w14:textId="77777777" w:rsidR="003B6904" w:rsidRDefault="003B6904" w:rsidP="003B6904">
      <w:pPr>
        <w:pStyle w:val="Web"/>
        <w:shd w:val="clear" w:color="auto" w:fill="FFFFFF"/>
        <w:spacing w:before="0" w:beforeAutospacing="0" w:after="0" w:afterAutospacing="0"/>
        <w:ind w:left="360"/>
        <w:rPr>
          <w:rFonts w:asciiTheme="minorHAnsi" w:hAnsiTheme="minorHAnsi" w:cstheme="minorHAnsi"/>
          <w:color w:val="000000" w:themeColor="text1"/>
        </w:rPr>
      </w:pPr>
    </w:p>
    <w:p w14:paraId="0E66066B" w14:textId="77777777" w:rsidR="003B6904" w:rsidRPr="003B6904" w:rsidRDefault="003B6904" w:rsidP="003B6904">
      <w:pPr>
        <w:pStyle w:val="Web"/>
        <w:numPr>
          <w:ilvl w:val="0"/>
          <w:numId w:val="1"/>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b/>
          <w:bCs/>
          <w:color w:val="000000" w:themeColor="text1"/>
        </w:rPr>
        <w:t xml:space="preserve">Θέλω να ενταχθώ στο πρόγραμμα </w:t>
      </w:r>
      <w:proofErr w:type="spellStart"/>
      <w:r>
        <w:rPr>
          <w:rFonts w:asciiTheme="minorHAnsi" w:hAnsiTheme="minorHAnsi" w:cstheme="minorHAnsi"/>
          <w:b/>
          <w:bCs/>
          <w:color w:val="000000" w:themeColor="text1"/>
        </w:rPr>
        <w:t>ΕΣΠΑ</w:t>
      </w:r>
      <w:proofErr w:type="spellEnd"/>
      <w:r>
        <w:rPr>
          <w:rFonts w:asciiTheme="minorHAnsi" w:hAnsiTheme="minorHAnsi" w:cstheme="minorHAnsi"/>
          <w:b/>
          <w:bCs/>
          <w:color w:val="000000" w:themeColor="text1"/>
        </w:rPr>
        <w:t>. Τι πρέπει να κάνω;</w:t>
      </w:r>
    </w:p>
    <w:p w14:paraId="305B4260" w14:textId="7D97FC41" w:rsidR="00F004B8" w:rsidRPr="003B6904" w:rsidRDefault="00F004B8" w:rsidP="003B6904">
      <w:pPr>
        <w:pStyle w:val="Web"/>
        <w:shd w:val="clear" w:color="auto" w:fill="FFFFFF"/>
        <w:spacing w:before="0" w:beforeAutospacing="0" w:after="0" w:afterAutospacing="0"/>
        <w:rPr>
          <w:rFonts w:asciiTheme="minorHAnsi" w:hAnsiTheme="minorHAnsi" w:cstheme="minorHAnsi"/>
          <w:color w:val="000000" w:themeColor="text1"/>
        </w:rPr>
      </w:pPr>
      <w:r w:rsidRPr="00794568">
        <w:rPr>
          <w:rFonts w:asciiTheme="minorHAnsi" w:hAnsiTheme="minorHAnsi" w:cstheme="minorHAnsi"/>
          <w:b/>
          <w:bCs/>
          <w:color w:val="000000" w:themeColor="text1"/>
        </w:rPr>
        <w:br/>
      </w:r>
      <w:r w:rsidR="003B6904">
        <w:rPr>
          <w:rFonts w:asciiTheme="minorHAnsi" w:hAnsiTheme="minorHAnsi" w:cstheme="minorHAnsi"/>
          <w:color w:val="000000" w:themeColor="text1"/>
        </w:rPr>
        <w:t xml:space="preserve">Αρχικά, </w:t>
      </w:r>
      <w:r w:rsidR="00BD3C14">
        <w:rPr>
          <w:rFonts w:asciiTheme="minorHAnsi" w:hAnsiTheme="minorHAnsi" w:cstheme="minorHAnsi"/>
          <w:color w:val="000000" w:themeColor="text1"/>
        </w:rPr>
        <w:t xml:space="preserve">για να </w:t>
      </w:r>
      <w:r w:rsidR="00BD3C14" w:rsidRPr="00BD3C14">
        <w:rPr>
          <w:rFonts w:asciiTheme="minorHAnsi" w:hAnsiTheme="minorHAnsi" w:cstheme="minorHAnsi"/>
          <w:b/>
          <w:bCs/>
          <w:color w:val="000000" w:themeColor="text1"/>
        </w:rPr>
        <w:t xml:space="preserve">κατασκευάσετε ένα </w:t>
      </w:r>
      <w:r w:rsidR="003B6904" w:rsidRPr="00BD3C14">
        <w:rPr>
          <w:rFonts w:asciiTheme="minorHAnsi" w:hAnsiTheme="minorHAnsi" w:cstheme="minorHAnsi"/>
          <w:b/>
          <w:bCs/>
          <w:color w:val="000000" w:themeColor="text1"/>
          <w:lang w:val="en-US"/>
        </w:rPr>
        <w:t>e</w:t>
      </w:r>
      <w:r w:rsidR="003B6904" w:rsidRPr="00BD3C14">
        <w:rPr>
          <w:rFonts w:asciiTheme="minorHAnsi" w:hAnsiTheme="minorHAnsi" w:cstheme="minorHAnsi"/>
          <w:b/>
          <w:bCs/>
          <w:color w:val="000000" w:themeColor="text1"/>
        </w:rPr>
        <w:t>-</w:t>
      </w:r>
      <w:r w:rsidR="003B6904" w:rsidRPr="00BD3C14">
        <w:rPr>
          <w:rFonts w:asciiTheme="minorHAnsi" w:hAnsiTheme="minorHAnsi" w:cstheme="minorHAnsi"/>
          <w:b/>
          <w:bCs/>
          <w:color w:val="000000" w:themeColor="text1"/>
          <w:lang w:val="en-US"/>
        </w:rPr>
        <w:t>shop</w:t>
      </w:r>
      <w:r w:rsidR="00BD3C14" w:rsidRPr="00BD3C14">
        <w:rPr>
          <w:rFonts w:asciiTheme="minorHAnsi" w:hAnsiTheme="minorHAnsi" w:cstheme="minorHAnsi"/>
          <w:b/>
          <w:bCs/>
          <w:color w:val="000000" w:themeColor="text1"/>
        </w:rPr>
        <w:t xml:space="preserve"> με επιδότηση</w:t>
      </w:r>
      <w:r w:rsidR="003B6904" w:rsidRPr="003B6904">
        <w:rPr>
          <w:rFonts w:asciiTheme="minorHAnsi" w:hAnsiTheme="minorHAnsi" w:cstheme="minorHAnsi"/>
          <w:color w:val="000000" w:themeColor="text1"/>
        </w:rPr>
        <w:t xml:space="preserve"> </w:t>
      </w:r>
      <w:r w:rsidR="003B6904">
        <w:rPr>
          <w:rFonts w:asciiTheme="minorHAnsi" w:hAnsiTheme="minorHAnsi" w:cstheme="minorHAnsi"/>
          <w:color w:val="000000" w:themeColor="text1"/>
        </w:rPr>
        <w:t xml:space="preserve">πρέπει οπωσδήποτε να είναι </w:t>
      </w:r>
      <w:r w:rsidR="003B6904" w:rsidRPr="003B6904">
        <w:rPr>
          <w:rFonts w:asciiTheme="minorHAnsi" w:hAnsiTheme="minorHAnsi" w:cstheme="minorHAnsi"/>
          <w:b/>
          <w:bCs/>
          <w:color w:val="000000" w:themeColor="text1"/>
        </w:rPr>
        <w:t xml:space="preserve">δίγλωσσο </w:t>
      </w:r>
      <w:r w:rsidR="003B6904">
        <w:rPr>
          <w:rFonts w:asciiTheme="minorHAnsi" w:hAnsiTheme="minorHAnsi" w:cstheme="minorHAnsi"/>
          <w:color w:val="000000" w:themeColor="text1"/>
        </w:rPr>
        <w:t xml:space="preserve">(ελληνικά-αγγλικά) και να έχει προσβασιμότητα </w:t>
      </w:r>
      <w:proofErr w:type="spellStart"/>
      <w:r w:rsidR="003B6904" w:rsidRPr="003B6904">
        <w:rPr>
          <w:rFonts w:asciiTheme="minorHAnsi" w:hAnsiTheme="minorHAnsi" w:cstheme="minorHAnsi"/>
          <w:b/>
          <w:bCs/>
          <w:color w:val="000000" w:themeColor="text1"/>
        </w:rPr>
        <w:t>ΑΜΕΑ</w:t>
      </w:r>
      <w:proofErr w:type="spellEnd"/>
      <w:r w:rsidR="003B6904" w:rsidRPr="003B6904">
        <w:rPr>
          <w:rFonts w:asciiTheme="minorHAnsi" w:hAnsiTheme="minorHAnsi" w:cstheme="minorHAnsi"/>
          <w:b/>
          <w:bCs/>
          <w:color w:val="000000" w:themeColor="text1"/>
        </w:rPr>
        <w:t>.</w:t>
      </w:r>
      <w:r w:rsidR="003B6904" w:rsidRPr="007B17B4">
        <w:rPr>
          <w:rFonts w:asciiTheme="minorHAnsi" w:hAnsiTheme="minorHAnsi" w:cstheme="minorHAnsi"/>
          <w:color w:val="000000" w:themeColor="text1"/>
        </w:rPr>
        <w:t xml:space="preserve"> Αυτό αφορά τους ανθρώπους που έχουν προβλήματα όρασης </w:t>
      </w:r>
      <w:r w:rsidR="007B17B4" w:rsidRPr="007B17B4">
        <w:rPr>
          <w:rFonts w:asciiTheme="minorHAnsi" w:hAnsiTheme="minorHAnsi" w:cstheme="minorHAnsi"/>
          <w:color w:val="000000" w:themeColor="text1"/>
        </w:rPr>
        <w:t>και είναι ύψιστης σημασίας να υπάρχει στο ηλεκτρονικό σας κατάστημα.</w:t>
      </w:r>
    </w:p>
    <w:p w14:paraId="37FC32F8" w14:textId="6CDE6B4D" w:rsidR="003B6904" w:rsidRDefault="007B17B4" w:rsidP="00F004B8">
      <w:pPr>
        <w:pStyle w:val="Web"/>
        <w:rPr>
          <w:rFonts w:asciiTheme="minorHAnsi" w:hAnsiTheme="minorHAnsi" w:cstheme="minorHAnsi"/>
          <w:color w:val="000000" w:themeColor="text1"/>
        </w:rPr>
      </w:pPr>
      <w:r>
        <w:rPr>
          <w:rFonts w:asciiTheme="minorHAnsi" w:hAnsiTheme="minorHAnsi" w:cstheme="minorHAnsi"/>
          <w:color w:val="000000" w:themeColor="text1"/>
        </w:rPr>
        <w:t xml:space="preserve">Τέλος, καταθέτετε τους φακέλους για αξιολόγηση στο </w:t>
      </w:r>
      <w:proofErr w:type="spellStart"/>
      <w:r>
        <w:rPr>
          <w:rFonts w:asciiTheme="minorHAnsi" w:hAnsiTheme="minorHAnsi" w:cstheme="minorHAnsi"/>
          <w:color w:val="000000" w:themeColor="text1"/>
        </w:rPr>
        <w:t>ΕΣΠΑ</w:t>
      </w:r>
      <w:proofErr w:type="spellEnd"/>
      <w:r>
        <w:rPr>
          <w:rFonts w:asciiTheme="minorHAnsi" w:hAnsiTheme="minorHAnsi" w:cstheme="minorHAnsi"/>
          <w:color w:val="000000" w:themeColor="text1"/>
        </w:rPr>
        <w:t xml:space="preserve"> ή αν θέλετε το αναλαμβάνουμε εμείς έχοντας συνεργάτες στο </w:t>
      </w:r>
      <w:proofErr w:type="spellStart"/>
      <w:r>
        <w:rPr>
          <w:rFonts w:asciiTheme="minorHAnsi" w:hAnsiTheme="minorHAnsi" w:cstheme="minorHAnsi"/>
          <w:color w:val="000000" w:themeColor="text1"/>
        </w:rPr>
        <w:t>ΕΣΠΑ</w:t>
      </w:r>
      <w:proofErr w:type="spellEnd"/>
      <w:r>
        <w:rPr>
          <w:rFonts w:asciiTheme="minorHAnsi" w:hAnsiTheme="minorHAnsi" w:cstheme="minorHAnsi"/>
          <w:color w:val="000000" w:themeColor="text1"/>
        </w:rPr>
        <w:t>. Προσοχή, να ακολουθήσετε κατά γράμμα τις οδηγίες του προγράμματος.</w:t>
      </w:r>
    </w:p>
    <w:p w14:paraId="4E8BA212" w14:textId="11BFD81E" w:rsidR="00F004B8" w:rsidRPr="007B17B4" w:rsidRDefault="003D3690" w:rsidP="007B17B4">
      <w:pPr>
        <w:pStyle w:val="5"/>
        <w:numPr>
          <w:ilvl w:val="0"/>
          <w:numId w:val="1"/>
        </w:numPr>
        <w:spacing w:before="0"/>
        <w:rPr>
          <w:rFonts w:asciiTheme="minorHAnsi" w:hAnsiTheme="minorHAnsi" w:cstheme="minorHAnsi"/>
          <w:color w:val="000000" w:themeColor="text1"/>
          <w:lang w:val="el-GR"/>
        </w:rPr>
      </w:pPr>
      <w:r>
        <w:rPr>
          <w:rStyle w:val="a3"/>
          <w:rFonts w:asciiTheme="minorHAnsi" w:hAnsiTheme="minorHAnsi" w:cstheme="minorHAnsi"/>
          <w:color w:val="000000" w:themeColor="text1"/>
          <w:lang w:val="el-GR"/>
        </w:rPr>
        <w:t>Μπορώ να διαχειριστώ</w:t>
      </w:r>
      <w:r w:rsidR="00F004B8" w:rsidRPr="007B17B4">
        <w:rPr>
          <w:rStyle w:val="a3"/>
          <w:rFonts w:asciiTheme="minorHAnsi" w:hAnsiTheme="minorHAnsi" w:cstheme="minorHAnsi"/>
          <w:color w:val="000000" w:themeColor="text1"/>
          <w:lang w:val="el-GR"/>
        </w:rPr>
        <w:t xml:space="preserve"> μόνος μου ένα </w:t>
      </w:r>
      <w:r w:rsidR="00F004B8" w:rsidRPr="007B17B4">
        <w:rPr>
          <w:rStyle w:val="a3"/>
          <w:rFonts w:asciiTheme="minorHAnsi" w:hAnsiTheme="minorHAnsi" w:cstheme="minorHAnsi"/>
          <w:color w:val="000000" w:themeColor="text1"/>
        </w:rPr>
        <w:t>e</w:t>
      </w:r>
      <w:r>
        <w:rPr>
          <w:rStyle w:val="a3"/>
          <w:rFonts w:asciiTheme="minorHAnsi" w:hAnsiTheme="minorHAnsi" w:cstheme="minorHAnsi"/>
          <w:color w:val="000000" w:themeColor="text1"/>
          <w:lang w:val="el-GR"/>
        </w:rPr>
        <w:t>-</w:t>
      </w:r>
      <w:r w:rsidR="00F004B8" w:rsidRPr="007B17B4">
        <w:rPr>
          <w:rStyle w:val="a3"/>
          <w:rFonts w:asciiTheme="minorHAnsi" w:hAnsiTheme="minorHAnsi" w:cstheme="minorHAnsi"/>
          <w:color w:val="000000" w:themeColor="text1"/>
        </w:rPr>
        <w:t>shop</w:t>
      </w:r>
      <w:r w:rsidR="00F004B8" w:rsidRPr="007B17B4">
        <w:rPr>
          <w:rStyle w:val="a3"/>
          <w:rFonts w:asciiTheme="minorHAnsi" w:hAnsiTheme="minorHAnsi" w:cstheme="minorHAnsi"/>
          <w:color w:val="000000" w:themeColor="text1"/>
          <w:lang w:val="el-GR"/>
        </w:rPr>
        <w:t>;</w:t>
      </w:r>
      <w:r w:rsidR="007B17B4">
        <w:rPr>
          <w:rStyle w:val="a3"/>
          <w:rFonts w:asciiTheme="minorHAnsi" w:hAnsiTheme="minorHAnsi" w:cstheme="minorHAnsi"/>
          <w:color w:val="000000" w:themeColor="text1"/>
          <w:lang w:val="el-GR"/>
        </w:rPr>
        <w:t xml:space="preserve"> </w:t>
      </w:r>
    </w:p>
    <w:p w14:paraId="22E48331" w14:textId="70738751" w:rsidR="003D3690" w:rsidRDefault="003D3690" w:rsidP="00F004B8">
      <w:pPr>
        <w:pStyle w:val="Web"/>
        <w:rPr>
          <w:rFonts w:asciiTheme="minorHAnsi" w:hAnsiTheme="minorHAnsi" w:cstheme="minorHAnsi"/>
          <w:color w:val="000000" w:themeColor="text1"/>
        </w:rPr>
      </w:pPr>
      <w:r>
        <w:rPr>
          <w:rFonts w:asciiTheme="minorHAnsi" w:hAnsiTheme="minorHAnsi" w:cstheme="minorHAnsi"/>
          <w:color w:val="000000" w:themeColor="text1"/>
        </w:rPr>
        <w:t xml:space="preserve">Στην </w:t>
      </w:r>
      <w:proofErr w:type="spellStart"/>
      <w:r>
        <w:rPr>
          <w:rFonts w:asciiTheme="minorHAnsi" w:hAnsiTheme="minorHAnsi" w:cstheme="minorHAnsi"/>
          <w:color w:val="000000" w:themeColor="text1"/>
          <w:lang w:val="en-US"/>
        </w:rPr>
        <w:t>HellasWeb</w:t>
      </w:r>
      <w:proofErr w:type="spellEnd"/>
      <w:r w:rsidRPr="003D369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κατασκευάζουμε ιστοσελίδες και </w:t>
      </w:r>
      <w:r>
        <w:rPr>
          <w:rFonts w:asciiTheme="minorHAnsi" w:hAnsiTheme="minorHAnsi" w:cstheme="minorHAnsi"/>
          <w:color w:val="000000" w:themeColor="text1"/>
          <w:lang w:val="en-US"/>
        </w:rPr>
        <w:t>e</w:t>
      </w:r>
      <w:r w:rsidRPr="003D3690">
        <w:rPr>
          <w:rFonts w:asciiTheme="minorHAnsi" w:hAnsiTheme="minorHAnsi" w:cstheme="minorHAnsi"/>
          <w:color w:val="000000" w:themeColor="text1"/>
        </w:rPr>
        <w:t>-</w:t>
      </w:r>
      <w:r>
        <w:rPr>
          <w:rFonts w:asciiTheme="minorHAnsi" w:hAnsiTheme="minorHAnsi" w:cstheme="minorHAnsi"/>
          <w:color w:val="000000" w:themeColor="text1"/>
          <w:lang w:val="en-US"/>
        </w:rPr>
        <w:t>shop</w:t>
      </w:r>
      <w:r w:rsidRPr="003D369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έχοντας πολυετής εμπειρία, μοντέρνα και πλήρως λειτουργικά, με τελευταίας τεχνολογίας εργαλεία παρέχοντας σας πλήρης </w:t>
      </w:r>
      <w:r w:rsidRPr="003D3690">
        <w:rPr>
          <w:rFonts w:asciiTheme="minorHAnsi" w:hAnsiTheme="minorHAnsi" w:cstheme="minorHAnsi"/>
          <w:b/>
          <w:bCs/>
          <w:color w:val="000000" w:themeColor="text1"/>
        </w:rPr>
        <w:t>τεχνική υποστήριξη</w:t>
      </w:r>
      <w:r>
        <w:rPr>
          <w:rFonts w:asciiTheme="minorHAnsi" w:hAnsiTheme="minorHAnsi" w:cstheme="minorHAnsi"/>
          <w:color w:val="000000" w:themeColor="text1"/>
        </w:rPr>
        <w:t xml:space="preserve"> και </w:t>
      </w:r>
      <w:r w:rsidRPr="003D3690">
        <w:rPr>
          <w:rFonts w:asciiTheme="minorHAnsi" w:hAnsiTheme="minorHAnsi" w:cstheme="minorHAnsi"/>
          <w:b/>
          <w:bCs/>
          <w:color w:val="000000" w:themeColor="text1"/>
        </w:rPr>
        <w:t xml:space="preserve">προώθηση </w:t>
      </w:r>
      <w:r>
        <w:rPr>
          <w:rFonts w:asciiTheme="minorHAnsi" w:hAnsiTheme="minorHAnsi" w:cstheme="minorHAnsi"/>
          <w:b/>
          <w:bCs/>
          <w:color w:val="000000" w:themeColor="text1"/>
        </w:rPr>
        <w:t xml:space="preserve">των προϊόντων/υπηρεσιών σας. </w:t>
      </w:r>
      <w:r>
        <w:rPr>
          <w:rFonts w:asciiTheme="minorHAnsi" w:hAnsiTheme="minorHAnsi" w:cstheme="minorHAnsi"/>
          <w:color w:val="000000" w:themeColor="text1"/>
        </w:rPr>
        <w:t xml:space="preserve">Έτσι, θα είστε ενεργοί 24 ώρες το 24ωρο κάθε μέρα του χρόνου. </w:t>
      </w:r>
    </w:p>
    <w:p w14:paraId="1B1B1827" w14:textId="1E8E8564" w:rsidR="003D3690" w:rsidRPr="003D3690" w:rsidRDefault="003D3690" w:rsidP="00F004B8">
      <w:pPr>
        <w:pStyle w:val="Web"/>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Η </w:t>
      </w:r>
      <w:r w:rsidRPr="003D3690">
        <w:rPr>
          <w:rFonts w:asciiTheme="minorHAnsi" w:hAnsiTheme="minorHAnsi" w:cstheme="minorHAnsi"/>
          <w:b/>
          <w:bCs/>
          <w:color w:val="000000" w:themeColor="text1"/>
        </w:rPr>
        <w:t xml:space="preserve">κατασκευή  </w:t>
      </w:r>
      <w:r w:rsidRPr="003D3690">
        <w:rPr>
          <w:rFonts w:asciiTheme="minorHAnsi" w:hAnsiTheme="minorHAnsi" w:cstheme="minorHAnsi"/>
          <w:b/>
          <w:bCs/>
          <w:color w:val="000000" w:themeColor="text1"/>
          <w:lang w:val="en-US"/>
        </w:rPr>
        <w:t>e</w:t>
      </w:r>
      <w:r w:rsidRPr="003D3690">
        <w:rPr>
          <w:rFonts w:asciiTheme="minorHAnsi" w:hAnsiTheme="minorHAnsi" w:cstheme="minorHAnsi"/>
          <w:b/>
          <w:bCs/>
          <w:color w:val="000000" w:themeColor="text1"/>
        </w:rPr>
        <w:t>-</w:t>
      </w:r>
      <w:r w:rsidRPr="003D3690">
        <w:rPr>
          <w:rFonts w:asciiTheme="minorHAnsi" w:hAnsiTheme="minorHAnsi" w:cstheme="minorHAnsi"/>
          <w:b/>
          <w:bCs/>
          <w:color w:val="000000" w:themeColor="text1"/>
          <w:lang w:val="en-US"/>
        </w:rPr>
        <w:t>shop</w:t>
      </w:r>
      <w:r w:rsidRPr="003D3690">
        <w:rPr>
          <w:rFonts w:asciiTheme="minorHAnsi" w:hAnsiTheme="minorHAnsi" w:cstheme="minorHAnsi"/>
          <w:b/>
          <w:bCs/>
          <w:color w:val="000000" w:themeColor="text1"/>
        </w:rPr>
        <w:t xml:space="preserve"> με επιδότηση</w:t>
      </w:r>
      <w:r>
        <w:rPr>
          <w:rFonts w:asciiTheme="minorHAnsi" w:hAnsiTheme="minorHAnsi" w:cstheme="minorHAnsi"/>
          <w:color w:val="000000" w:themeColor="text1"/>
        </w:rPr>
        <w:t xml:space="preserve"> είναι μια εύκολη διαδικασία για εμάς αλλά και για εσάς, αφού τα </w:t>
      </w:r>
      <w:r>
        <w:rPr>
          <w:rFonts w:asciiTheme="minorHAnsi" w:hAnsiTheme="minorHAnsi" w:cstheme="minorHAnsi"/>
          <w:color w:val="000000" w:themeColor="text1"/>
          <w:lang w:val="en-US"/>
        </w:rPr>
        <w:t>e</w:t>
      </w:r>
      <w:r w:rsidRPr="003D3690">
        <w:rPr>
          <w:rFonts w:asciiTheme="minorHAnsi" w:hAnsiTheme="minorHAnsi" w:cstheme="minorHAnsi"/>
          <w:color w:val="000000" w:themeColor="text1"/>
        </w:rPr>
        <w:t>-</w:t>
      </w:r>
      <w:r>
        <w:rPr>
          <w:rFonts w:asciiTheme="minorHAnsi" w:hAnsiTheme="minorHAnsi" w:cstheme="minorHAnsi"/>
          <w:color w:val="000000" w:themeColor="text1"/>
          <w:lang w:val="en-US"/>
        </w:rPr>
        <w:t>shop</w:t>
      </w:r>
      <w:r w:rsidRPr="003D3690">
        <w:rPr>
          <w:rFonts w:asciiTheme="minorHAnsi" w:hAnsiTheme="minorHAnsi" w:cstheme="minorHAnsi"/>
          <w:color w:val="000000" w:themeColor="text1"/>
        </w:rPr>
        <w:t xml:space="preserve"> </w:t>
      </w:r>
      <w:r>
        <w:rPr>
          <w:rFonts w:asciiTheme="minorHAnsi" w:hAnsiTheme="minorHAnsi" w:cstheme="minorHAnsi"/>
          <w:color w:val="000000" w:themeColor="text1"/>
        </w:rPr>
        <w:t>που δημιουργούμε είναι όσο πιο εύκολα στην διαχείριση τους. Εξάλλου, μαζί με την παράδοση τους, εκπαιδεύουμε τους ανθρώπους της επιχείρηση σας, ώστε να έχετε την πλήρης διαχείριση της.</w:t>
      </w:r>
    </w:p>
    <w:p w14:paraId="25AF32F1" w14:textId="3D7AC108" w:rsidR="00F004B8" w:rsidRPr="003D3690" w:rsidRDefault="00BD3C14" w:rsidP="003D3690">
      <w:pPr>
        <w:pStyle w:val="5"/>
        <w:numPr>
          <w:ilvl w:val="0"/>
          <w:numId w:val="1"/>
        </w:numPr>
        <w:spacing w:before="0"/>
        <w:rPr>
          <w:rFonts w:asciiTheme="minorHAnsi" w:hAnsiTheme="minorHAnsi" w:cstheme="minorHAnsi"/>
          <w:color w:val="000000" w:themeColor="text1"/>
          <w:lang w:val="el-GR"/>
        </w:rPr>
      </w:pPr>
      <w:r>
        <w:rPr>
          <w:rStyle w:val="a3"/>
          <w:rFonts w:asciiTheme="minorHAnsi" w:hAnsiTheme="minorHAnsi" w:cstheme="minorHAnsi"/>
          <w:color w:val="000000" w:themeColor="text1"/>
          <w:lang w:val="el-GR"/>
        </w:rPr>
        <w:t>Γιατί να επενδύσω</w:t>
      </w:r>
      <w:r w:rsidR="00F004B8" w:rsidRPr="003D3690">
        <w:rPr>
          <w:rStyle w:val="a3"/>
          <w:rFonts w:asciiTheme="minorHAnsi" w:hAnsiTheme="minorHAnsi" w:cstheme="minorHAnsi"/>
          <w:color w:val="000000" w:themeColor="text1"/>
          <w:lang w:val="el-GR"/>
        </w:rPr>
        <w:t>;</w:t>
      </w:r>
    </w:p>
    <w:p w14:paraId="3CE2C68B" w14:textId="772F1BD0" w:rsidR="00227E4E" w:rsidRDefault="00227E4E" w:rsidP="00F004B8">
      <w:pPr>
        <w:pStyle w:val="Web"/>
        <w:rPr>
          <w:rFonts w:asciiTheme="minorHAnsi" w:hAnsiTheme="minorHAnsi" w:cstheme="minorHAnsi"/>
          <w:color w:val="000000" w:themeColor="text1"/>
        </w:rPr>
      </w:pPr>
      <w:r>
        <w:rPr>
          <w:rFonts w:asciiTheme="minorHAnsi" w:hAnsiTheme="minorHAnsi" w:cstheme="minorHAnsi"/>
          <w:color w:val="000000" w:themeColor="text1"/>
        </w:rPr>
        <w:t>Η</w:t>
      </w:r>
      <w:r w:rsidR="00BD3C14">
        <w:rPr>
          <w:rFonts w:asciiTheme="minorHAnsi" w:hAnsiTheme="minorHAnsi" w:cstheme="minorHAnsi"/>
          <w:color w:val="000000" w:themeColor="text1"/>
        </w:rPr>
        <w:t xml:space="preserve"> </w:t>
      </w:r>
      <w:r w:rsidR="00BD3C14" w:rsidRPr="003D3690">
        <w:rPr>
          <w:rFonts w:asciiTheme="minorHAnsi" w:hAnsiTheme="minorHAnsi" w:cstheme="minorHAnsi"/>
          <w:b/>
          <w:bCs/>
          <w:color w:val="000000" w:themeColor="text1"/>
        </w:rPr>
        <w:t xml:space="preserve">κατασκευή  </w:t>
      </w:r>
      <w:r w:rsidR="00BD3C14" w:rsidRPr="003D3690">
        <w:rPr>
          <w:rFonts w:asciiTheme="minorHAnsi" w:hAnsiTheme="minorHAnsi" w:cstheme="minorHAnsi"/>
          <w:b/>
          <w:bCs/>
          <w:color w:val="000000" w:themeColor="text1"/>
          <w:lang w:val="en-US"/>
        </w:rPr>
        <w:t>e</w:t>
      </w:r>
      <w:r w:rsidR="00BD3C14" w:rsidRPr="003D3690">
        <w:rPr>
          <w:rFonts w:asciiTheme="minorHAnsi" w:hAnsiTheme="minorHAnsi" w:cstheme="minorHAnsi"/>
          <w:b/>
          <w:bCs/>
          <w:color w:val="000000" w:themeColor="text1"/>
        </w:rPr>
        <w:t>-</w:t>
      </w:r>
      <w:r w:rsidR="00BD3C14" w:rsidRPr="003D3690">
        <w:rPr>
          <w:rFonts w:asciiTheme="minorHAnsi" w:hAnsiTheme="minorHAnsi" w:cstheme="minorHAnsi"/>
          <w:b/>
          <w:bCs/>
          <w:color w:val="000000" w:themeColor="text1"/>
          <w:lang w:val="en-US"/>
        </w:rPr>
        <w:t>shop</w:t>
      </w:r>
      <w:r w:rsidR="00BD3C14" w:rsidRPr="003D3690">
        <w:rPr>
          <w:rFonts w:asciiTheme="minorHAnsi" w:hAnsiTheme="minorHAnsi" w:cstheme="minorHAnsi"/>
          <w:b/>
          <w:bCs/>
          <w:color w:val="000000" w:themeColor="text1"/>
        </w:rPr>
        <w:t xml:space="preserve"> με επιδότηση</w:t>
      </w:r>
      <w:r>
        <w:rPr>
          <w:rFonts w:asciiTheme="minorHAnsi" w:hAnsiTheme="minorHAnsi" w:cstheme="minorHAnsi"/>
          <w:color w:val="000000" w:themeColor="text1"/>
        </w:rPr>
        <w:t xml:space="preserve">, είναι ουσιαστικά δημιουργία μιας δεύτερης επιχείρησης ξεχωριστή από τη φυσική. Θέλει έναν τελείως ξεχωριστό χειρισμό, που όμως αν επενδύσετε </w:t>
      </w:r>
      <w:r>
        <w:rPr>
          <w:rFonts w:asciiTheme="minorHAnsi" w:hAnsiTheme="minorHAnsi" w:cstheme="minorHAnsi"/>
          <w:color w:val="000000" w:themeColor="text1"/>
        </w:rPr>
        <w:t>και πιστέψετε</w:t>
      </w:r>
      <w:r>
        <w:rPr>
          <w:rFonts w:asciiTheme="minorHAnsi" w:hAnsiTheme="minorHAnsi" w:cstheme="minorHAnsi"/>
          <w:color w:val="000000" w:themeColor="text1"/>
        </w:rPr>
        <w:t xml:space="preserve"> σε αυτό μπορεί να φέρει αποτελέσματα που </w:t>
      </w:r>
      <w:proofErr w:type="spellStart"/>
      <w:r>
        <w:rPr>
          <w:rFonts w:asciiTheme="minorHAnsi" w:hAnsiTheme="minorHAnsi" w:cstheme="minorHAnsi"/>
          <w:color w:val="000000" w:themeColor="text1"/>
        </w:rPr>
        <w:t>ούτε</w:t>
      </w:r>
      <w:proofErr w:type="spellEnd"/>
      <w:r>
        <w:rPr>
          <w:rFonts w:asciiTheme="minorHAnsi" w:hAnsiTheme="minorHAnsi" w:cstheme="minorHAnsi"/>
          <w:color w:val="000000" w:themeColor="text1"/>
        </w:rPr>
        <w:t xml:space="preserve"> εσείς φανταζόσασταν ότι θα μπορούσατε ποτέ να έχετε.</w:t>
      </w:r>
    </w:p>
    <w:p w14:paraId="78FF233C" w14:textId="18B35A37" w:rsidR="00227E4E" w:rsidRDefault="00227E4E" w:rsidP="00F004B8">
      <w:pPr>
        <w:pStyle w:val="Web"/>
        <w:rPr>
          <w:rFonts w:asciiTheme="minorHAnsi" w:hAnsiTheme="minorHAnsi" w:cstheme="minorHAnsi"/>
          <w:color w:val="000000" w:themeColor="text1"/>
        </w:rPr>
      </w:pPr>
      <w:r>
        <w:rPr>
          <w:rFonts w:asciiTheme="minorHAnsi" w:hAnsiTheme="minorHAnsi" w:cstheme="minorHAnsi"/>
          <w:color w:val="000000" w:themeColor="text1"/>
        </w:rPr>
        <w:t xml:space="preserve">Έτσι, η γνώμη μας είναι ότι φυσικά και αξίζει από τη στιγμή κιόλας που το </w:t>
      </w:r>
      <w:proofErr w:type="spellStart"/>
      <w:r>
        <w:rPr>
          <w:rFonts w:asciiTheme="minorHAnsi" w:hAnsiTheme="minorHAnsi" w:cstheme="minorHAnsi"/>
          <w:color w:val="000000" w:themeColor="text1"/>
        </w:rPr>
        <w:t>ΕΣΠΑ</w:t>
      </w:r>
      <w:proofErr w:type="spellEnd"/>
      <w:r>
        <w:rPr>
          <w:rFonts w:asciiTheme="minorHAnsi" w:hAnsiTheme="minorHAnsi" w:cstheme="minorHAnsi"/>
          <w:color w:val="000000" w:themeColor="text1"/>
        </w:rPr>
        <w:t xml:space="preserve"> κάνει μια τόσο δυνατή χορηγία για τη δημιουργία του. Όμως, δεν αρκεί απλά να φτιάξετε ένα ηλεκτρονικό κατάστημα για να πουλήσετε, πρέπει και να το προωθήσετε σωστά ώστε να έχετε τα επιθυμητά αποτελέσματα. </w:t>
      </w:r>
    </w:p>
    <w:p w14:paraId="3398B999" w14:textId="72F80EB8" w:rsidR="00227E4E" w:rsidRPr="00227E4E" w:rsidRDefault="00227E4E" w:rsidP="00F004B8">
      <w:pPr>
        <w:pStyle w:val="Web"/>
        <w:rPr>
          <w:rFonts w:asciiTheme="minorHAnsi" w:hAnsiTheme="minorHAnsi" w:cstheme="minorHAnsi"/>
          <w:color w:val="000000" w:themeColor="text1"/>
        </w:rPr>
      </w:pPr>
      <w:r>
        <w:rPr>
          <w:rFonts w:asciiTheme="minorHAnsi" w:hAnsiTheme="minorHAnsi" w:cstheme="minorHAnsi"/>
          <w:color w:val="000000" w:themeColor="text1"/>
        </w:rPr>
        <w:t xml:space="preserve">Δες </w:t>
      </w:r>
      <w:hyperlink r:id="rId7" w:history="1">
        <w:r w:rsidRPr="00BD3C14">
          <w:rPr>
            <w:rStyle w:val="-"/>
            <w:rFonts w:asciiTheme="minorHAnsi" w:hAnsiTheme="minorHAnsi" w:cstheme="minorHAnsi"/>
          </w:rPr>
          <w:t>εδώ</w:t>
        </w:r>
      </w:hyperlink>
      <w:r>
        <w:rPr>
          <w:rFonts w:asciiTheme="minorHAnsi" w:hAnsiTheme="minorHAnsi" w:cstheme="minorHAnsi"/>
          <w:color w:val="000000" w:themeColor="text1"/>
        </w:rPr>
        <w:t xml:space="preserve"> τους τρόπους με τους οποίους μπορείς να προωθήσεις το ηλεκτρονικό σου κατάστημα.</w:t>
      </w:r>
    </w:p>
    <w:p w14:paraId="0958A0A0" w14:textId="7F99DB43" w:rsidR="00F004B8" w:rsidRPr="00BD3C14" w:rsidRDefault="00F004B8" w:rsidP="00F004B8">
      <w:pPr>
        <w:rPr>
          <w:rFonts w:cstheme="minorHAnsi"/>
          <w:color w:val="000000" w:themeColor="text1"/>
          <w:lang w:val="el-GR"/>
        </w:rPr>
      </w:pPr>
    </w:p>
    <w:p w14:paraId="2080B0AD" w14:textId="356F6E49" w:rsidR="00F004B8" w:rsidRPr="00227E4E" w:rsidRDefault="00F004B8" w:rsidP="00227E4E">
      <w:pPr>
        <w:pStyle w:val="5"/>
        <w:numPr>
          <w:ilvl w:val="0"/>
          <w:numId w:val="1"/>
        </w:numPr>
        <w:spacing w:before="0"/>
        <w:rPr>
          <w:rFonts w:asciiTheme="minorHAnsi" w:hAnsiTheme="minorHAnsi" w:cstheme="minorHAnsi"/>
          <w:color w:val="000000" w:themeColor="text1"/>
          <w:lang w:val="el-GR"/>
        </w:rPr>
      </w:pPr>
      <w:r w:rsidRPr="00227E4E">
        <w:rPr>
          <w:rStyle w:val="a3"/>
          <w:rFonts w:asciiTheme="minorHAnsi" w:hAnsiTheme="minorHAnsi" w:cstheme="minorHAnsi"/>
          <w:color w:val="000000" w:themeColor="text1"/>
          <w:lang w:val="el-GR"/>
        </w:rPr>
        <w:t xml:space="preserve">Κατασκευή </w:t>
      </w:r>
      <w:r w:rsidRPr="00227E4E">
        <w:rPr>
          <w:rStyle w:val="a3"/>
          <w:rFonts w:asciiTheme="minorHAnsi" w:hAnsiTheme="minorHAnsi" w:cstheme="minorHAnsi"/>
          <w:color w:val="000000" w:themeColor="text1"/>
        </w:rPr>
        <w:t>e</w:t>
      </w:r>
      <w:r w:rsidRPr="00227E4E">
        <w:rPr>
          <w:rStyle w:val="a3"/>
          <w:rFonts w:asciiTheme="minorHAnsi" w:hAnsiTheme="minorHAnsi" w:cstheme="minorHAnsi"/>
          <w:color w:val="000000" w:themeColor="text1"/>
          <w:lang w:val="el-GR"/>
        </w:rPr>
        <w:t>-</w:t>
      </w:r>
      <w:r w:rsidRPr="00227E4E">
        <w:rPr>
          <w:rStyle w:val="a3"/>
          <w:rFonts w:asciiTheme="minorHAnsi" w:hAnsiTheme="minorHAnsi" w:cstheme="minorHAnsi"/>
          <w:color w:val="000000" w:themeColor="text1"/>
        </w:rPr>
        <w:t>shop</w:t>
      </w:r>
      <w:r w:rsidRPr="00227E4E">
        <w:rPr>
          <w:rFonts w:asciiTheme="minorHAnsi" w:hAnsiTheme="minorHAnsi" w:cstheme="minorHAnsi"/>
          <w:color w:val="000000" w:themeColor="text1"/>
        </w:rPr>
        <w:t> </w:t>
      </w:r>
      <w:r w:rsidR="00BD3C14" w:rsidRPr="00BD3C14">
        <w:rPr>
          <w:rFonts w:asciiTheme="minorHAnsi" w:hAnsiTheme="minorHAnsi" w:cstheme="minorHAnsi"/>
          <w:b/>
          <w:bCs/>
          <w:color w:val="000000" w:themeColor="text1"/>
          <w:lang w:val="el-GR"/>
        </w:rPr>
        <w:t xml:space="preserve">με επιδότηση </w:t>
      </w:r>
      <w:r w:rsidRPr="00BD3C14">
        <w:rPr>
          <w:rFonts w:asciiTheme="minorHAnsi" w:hAnsiTheme="minorHAnsi" w:cstheme="minorHAnsi"/>
          <w:b/>
          <w:bCs/>
          <w:color w:val="000000" w:themeColor="text1"/>
          <w:lang w:val="el-GR"/>
        </w:rPr>
        <w:t xml:space="preserve">στη </w:t>
      </w:r>
      <w:proofErr w:type="spellStart"/>
      <w:r w:rsidR="00227E4E" w:rsidRPr="00BD3C14">
        <w:rPr>
          <w:rFonts w:asciiTheme="minorHAnsi" w:hAnsiTheme="minorHAnsi" w:cstheme="minorHAnsi"/>
          <w:b/>
          <w:bCs/>
          <w:color w:val="000000" w:themeColor="text1"/>
        </w:rPr>
        <w:t>HellasWeb</w:t>
      </w:r>
      <w:proofErr w:type="spellEnd"/>
    </w:p>
    <w:p w14:paraId="506DDE5A" w14:textId="21F7FB6A" w:rsidR="00227E4E" w:rsidRDefault="00227E4E" w:rsidP="00227E4E">
      <w:pPr>
        <w:pStyle w:val="a5"/>
        <w:rPr>
          <w:rFonts w:ascii="Times New Roman" w:eastAsia="Times New Roman" w:hAnsi="Times New Roman" w:cs="Times New Roman"/>
          <w:lang w:val="el-GR" w:eastAsia="el-GR"/>
        </w:rPr>
      </w:pPr>
    </w:p>
    <w:p w14:paraId="25B30EA9" w14:textId="77777777" w:rsidR="00BD3C14" w:rsidRPr="00BD3C14" w:rsidRDefault="00227E4E" w:rsidP="00BD3C14">
      <w:pPr>
        <w:pStyle w:val="Web"/>
        <w:shd w:val="clear" w:color="auto" w:fill="FFFFFF"/>
        <w:spacing w:before="0" w:beforeAutospacing="0" w:after="332" w:afterAutospacing="0"/>
        <w:rPr>
          <w:rStyle w:val="has-inline-color"/>
          <w:rFonts w:asciiTheme="minorHAnsi" w:hAnsiTheme="minorHAnsi" w:cstheme="minorHAnsi"/>
          <w:color w:val="000000" w:themeColor="text1"/>
        </w:rPr>
      </w:pPr>
      <w:r w:rsidRPr="00BD3C14">
        <w:rPr>
          <w:rStyle w:val="has-inline-color"/>
          <w:rFonts w:asciiTheme="minorHAnsi" w:hAnsiTheme="minorHAnsi" w:cstheme="minorHAnsi"/>
          <w:color w:val="000000" w:themeColor="text1"/>
        </w:rPr>
        <w:t>Τ</w:t>
      </w:r>
      <w:r w:rsidRPr="00BD3C14">
        <w:rPr>
          <w:rStyle w:val="has-inline-color"/>
          <w:rFonts w:asciiTheme="minorHAnsi" w:hAnsiTheme="minorHAnsi" w:cstheme="minorHAnsi"/>
          <w:color w:val="000000" w:themeColor="text1"/>
        </w:rPr>
        <w:t>α e-</w:t>
      </w:r>
      <w:proofErr w:type="spellStart"/>
      <w:r w:rsidRPr="00BD3C14">
        <w:rPr>
          <w:rStyle w:val="has-inline-color"/>
          <w:rFonts w:asciiTheme="minorHAnsi" w:hAnsiTheme="minorHAnsi" w:cstheme="minorHAnsi"/>
          <w:color w:val="000000" w:themeColor="text1"/>
        </w:rPr>
        <w:t>shop</w:t>
      </w:r>
      <w:proofErr w:type="spellEnd"/>
      <w:r w:rsidRPr="00BD3C14">
        <w:rPr>
          <w:rStyle w:val="has-inline-color"/>
          <w:rFonts w:asciiTheme="minorHAnsi" w:hAnsiTheme="minorHAnsi" w:cstheme="minorHAnsi"/>
          <w:color w:val="000000" w:themeColor="text1"/>
        </w:rPr>
        <w:t xml:space="preserve"> που κατασκευάζουμε αποτελούνται από λιτή σχεδίαση, δίνοντας έμφαση στη φιλικότητα προς τον χρήστη</w:t>
      </w:r>
      <w:r w:rsidRPr="00BD3C14">
        <w:rPr>
          <w:rStyle w:val="has-inline-color"/>
          <w:rFonts w:asciiTheme="minorHAnsi" w:hAnsiTheme="minorHAnsi" w:cstheme="minorHAnsi"/>
          <w:color w:val="000000" w:themeColor="text1"/>
        </w:rPr>
        <w:t xml:space="preserve">. </w:t>
      </w:r>
      <w:r w:rsidRPr="00BD3C14">
        <w:rPr>
          <w:rStyle w:val="has-inline-color"/>
          <w:rFonts w:asciiTheme="minorHAnsi" w:hAnsiTheme="minorHAnsi" w:cstheme="minorHAnsi"/>
          <w:color w:val="000000" w:themeColor="text1"/>
        </w:rPr>
        <w:t>Με βάση την πολυετή εμπειρία μας και έχοντας δει σε πράξη ποιες είναι οι καλύτερες επιλογές ως προς την δημιουργία ενός e-</w:t>
      </w:r>
      <w:proofErr w:type="spellStart"/>
      <w:r w:rsidRPr="00BD3C14">
        <w:rPr>
          <w:rStyle w:val="has-inline-color"/>
          <w:rFonts w:asciiTheme="minorHAnsi" w:hAnsiTheme="minorHAnsi" w:cstheme="minorHAnsi"/>
          <w:color w:val="000000" w:themeColor="text1"/>
        </w:rPr>
        <w:t>shop</w:t>
      </w:r>
      <w:proofErr w:type="spellEnd"/>
      <w:r w:rsidRPr="00BD3C14">
        <w:rPr>
          <w:rStyle w:val="has-inline-color"/>
          <w:rFonts w:asciiTheme="minorHAnsi" w:hAnsiTheme="minorHAnsi" w:cstheme="minorHAnsi"/>
          <w:color w:val="000000" w:themeColor="text1"/>
        </w:rPr>
        <w:t>, γνωρίζουμε ποιες θα πρέπει να είναι οι κινήσεις μας.</w:t>
      </w:r>
      <w:r w:rsidR="00BD3C14" w:rsidRPr="00BD3C14">
        <w:rPr>
          <w:rStyle w:val="has-inline-color"/>
          <w:rFonts w:asciiTheme="minorHAnsi" w:hAnsiTheme="minorHAnsi" w:cstheme="minorHAnsi"/>
          <w:color w:val="000000" w:themeColor="text1"/>
        </w:rPr>
        <w:t xml:space="preserve"> </w:t>
      </w:r>
    </w:p>
    <w:p w14:paraId="730EC612" w14:textId="61462E2D" w:rsidR="00227E4E" w:rsidRPr="00BD3C14" w:rsidRDefault="00227E4E" w:rsidP="00BD3C14">
      <w:pPr>
        <w:pStyle w:val="Web"/>
        <w:shd w:val="clear" w:color="auto" w:fill="FFFFFF"/>
        <w:spacing w:before="0" w:beforeAutospacing="0" w:after="332" w:afterAutospacing="0"/>
        <w:rPr>
          <w:rStyle w:val="has-inline-color"/>
          <w:rFonts w:asciiTheme="minorHAnsi" w:hAnsiTheme="minorHAnsi" w:cstheme="minorHAnsi"/>
          <w:color w:val="000000" w:themeColor="text1"/>
        </w:rPr>
      </w:pPr>
      <w:r w:rsidRPr="00BD3C14">
        <w:rPr>
          <w:rStyle w:val="has-inline-color"/>
          <w:rFonts w:asciiTheme="minorHAnsi" w:hAnsiTheme="minorHAnsi" w:cstheme="minorHAnsi"/>
          <w:color w:val="000000" w:themeColor="text1"/>
        </w:rPr>
        <w:t xml:space="preserve">Υπάρχουν πολλές εταιρείες που προσφέρουν παρόμοιο σύνολο υπηρεσιών εκεί έξω και αυτό μας οδήγησε σε μία ανάγκη. Την ανάγκη να διαφοροποιηθούμε από τον ανταγωνισμό. Έτσι αποφασίσαμε να κάνουμε την φιλοσοφία μας τρόπο δουλειάς μας και να αναπτύσσουμε εφαρμογές διαδικτύου, ναι μεν προσαρμοσμένες πλήρως στη φιλοσοφία του πελάτη αλλά έχοντας σαν κύριο γνώμονα την επίτευξη των στόχων του εκάστοτε </w:t>
      </w:r>
      <w:proofErr w:type="spellStart"/>
      <w:r w:rsidRPr="00BD3C14">
        <w:rPr>
          <w:rStyle w:val="has-inline-color"/>
          <w:rFonts w:asciiTheme="minorHAnsi" w:hAnsiTheme="minorHAnsi" w:cstheme="minorHAnsi"/>
          <w:color w:val="000000" w:themeColor="text1"/>
        </w:rPr>
        <w:t>project</w:t>
      </w:r>
      <w:proofErr w:type="spellEnd"/>
      <w:r w:rsidRPr="00BD3C14">
        <w:rPr>
          <w:rStyle w:val="has-inline-color"/>
          <w:rFonts w:asciiTheme="minorHAnsi" w:hAnsiTheme="minorHAnsi" w:cstheme="minorHAnsi"/>
          <w:color w:val="000000" w:themeColor="text1"/>
        </w:rPr>
        <w:t>!</w:t>
      </w:r>
    </w:p>
    <w:p w14:paraId="5C666ACF" w14:textId="5CCD9012" w:rsidR="00BD3C14" w:rsidRPr="00BD3C14" w:rsidRDefault="00BD3C14" w:rsidP="00BD3C14">
      <w:pPr>
        <w:pStyle w:val="Web"/>
        <w:shd w:val="clear" w:color="auto" w:fill="FFFFFF"/>
        <w:spacing w:before="0" w:beforeAutospacing="0" w:after="332" w:afterAutospacing="0"/>
        <w:rPr>
          <w:rStyle w:val="has-inline-color"/>
          <w:rFonts w:asciiTheme="minorHAnsi" w:hAnsiTheme="minorHAnsi" w:cstheme="minorHAnsi"/>
          <w:color w:val="000000" w:themeColor="text1"/>
        </w:rPr>
      </w:pPr>
      <w:r w:rsidRPr="00BD3C14">
        <w:rPr>
          <w:rStyle w:val="has-inline-color"/>
          <w:rFonts w:asciiTheme="minorHAnsi" w:hAnsiTheme="minorHAnsi" w:cstheme="minorHAnsi"/>
          <w:color w:val="000000" w:themeColor="text1"/>
        </w:rPr>
        <w:t xml:space="preserve">Δες </w:t>
      </w:r>
      <w:hyperlink r:id="rId8" w:history="1">
        <w:r w:rsidRPr="00BD3C14">
          <w:rPr>
            <w:rStyle w:val="-"/>
            <w:rFonts w:asciiTheme="minorHAnsi" w:hAnsiTheme="minorHAnsi" w:cstheme="minorHAnsi"/>
          </w:rPr>
          <w:t>εδώ</w:t>
        </w:r>
      </w:hyperlink>
      <w:r w:rsidRPr="00BD3C14">
        <w:rPr>
          <w:rStyle w:val="has-inline-color"/>
          <w:rFonts w:asciiTheme="minorHAnsi" w:hAnsiTheme="minorHAnsi" w:cstheme="minorHAnsi"/>
          <w:color w:val="000000" w:themeColor="text1"/>
        </w:rPr>
        <w:t xml:space="preserve"> όλα όσα πρέπει να γνωρίζεις για τη κατασκευή e-shop.</w:t>
      </w:r>
    </w:p>
    <w:p w14:paraId="5DBC7344" w14:textId="3D416A70" w:rsidR="00F004B8" w:rsidRPr="00794568" w:rsidRDefault="00F004B8" w:rsidP="00F004B8">
      <w:pPr>
        <w:pStyle w:val="Web"/>
        <w:rPr>
          <w:rFonts w:asciiTheme="minorHAnsi" w:hAnsiTheme="minorHAnsi" w:cstheme="minorHAnsi"/>
          <w:color w:val="000000" w:themeColor="text1"/>
        </w:rPr>
      </w:pPr>
      <w:r w:rsidRPr="00794568">
        <w:rPr>
          <w:rStyle w:val="has-inline-color"/>
          <w:rFonts w:asciiTheme="minorHAnsi" w:hAnsiTheme="minorHAnsi" w:cstheme="minorHAnsi"/>
          <w:color w:val="000000" w:themeColor="text1"/>
        </w:rPr>
        <w:t xml:space="preserve">Στη </w:t>
      </w:r>
      <w:proofErr w:type="spellStart"/>
      <w:r w:rsidR="00227E4E" w:rsidRPr="00BD3C14">
        <w:rPr>
          <w:rStyle w:val="has-inline-color"/>
          <w:rFonts w:asciiTheme="minorHAnsi" w:hAnsiTheme="minorHAnsi" w:cstheme="minorHAnsi"/>
          <w:b/>
          <w:bCs/>
          <w:color w:val="000000" w:themeColor="text1"/>
          <w:lang w:val="en-US"/>
        </w:rPr>
        <w:t>HellasWeb</w:t>
      </w:r>
      <w:proofErr w:type="spellEnd"/>
      <w:r w:rsidRPr="00BD3C14">
        <w:rPr>
          <w:rStyle w:val="has-inline-color"/>
          <w:rFonts w:asciiTheme="minorHAnsi" w:hAnsiTheme="minorHAnsi" w:cstheme="minorHAnsi"/>
          <w:b/>
          <w:bCs/>
          <w:color w:val="000000" w:themeColor="text1"/>
        </w:rPr>
        <w:t xml:space="preserve"> </w:t>
      </w:r>
      <w:r w:rsidR="00BD3C14">
        <w:rPr>
          <w:rStyle w:val="has-inline-color"/>
          <w:rFonts w:asciiTheme="minorHAnsi" w:hAnsiTheme="minorHAnsi" w:cstheme="minorHAnsi"/>
          <w:color w:val="000000" w:themeColor="text1"/>
        </w:rPr>
        <w:t>υπάρχουν</w:t>
      </w:r>
      <w:r w:rsidRPr="00794568">
        <w:rPr>
          <w:rStyle w:val="has-inline-color"/>
          <w:rFonts w:asciiTheme="minorHAnsi" w:hAnsiTheme="minorHAnsi" w:cstheme="minorHAnsi"/>
          <w:color w:val="000000" w:themeColor="text1"/>
        </w:rPr>
        <w:t xml:space="preserve"> έμπειρ</w:t>
      </w:r>
      <w:r w:rsidR="00BD3C14">
        <w:rPr>
          <w:rStyle w:val="has-inline-color"/>
          <w:rFonts w:asciiTheme="minorHAnsi" w:hAnsiTheme="minorHAnsi" w:cstheme="minorHAnsi"/>
          <w:color w:val="000000" w:themeColor="text1"/>
        </w:rPr>
        <w:t>οι</w:t>
      </w:r>
      <w:r w:rsidRPr="00794568">
        <w:rPr>
          <w:rStyle w:val="has-inline-color"/>
          <w:rFonts w:asciiTheme="minorHAnsi" w:hAnsiTheme="minorHAnsi" w:cstheme="minorHAnsi"/>
          <w:color w:val="000000" w:themeColor="text1"/>
        </w:rPr>
        <w:t xml:space="preserve"> και έμπιστ</w:t>
      </w:r>
      <w:r w:rsidR="00BD3C14">
        <w:rPr>
          <w:rStyle w:val="has-inline-color"/>
          <w:rFonts w:asciiTheme="minorHAnsi" w:hAnsiTheme="minorHAnsi" w:cstheme="minorHAnsi"/>
          <w:color w:val="000000" w:themeColor="text1"/>
        </w:rPr>
        <w:t>οι</w:t>
      </w:r>
      <w:r w:rsidRPr="00794568">
        <w:rPr>
          <w:rStyle w:val="has-inline-color"/>
          <w:rFonts w:asciiTheme="minorHAnsi" w:hAnsiTheme="minorHAnsi" w:cstheme="minorHAnsi"/>
          <w:color w:val="000000" w:themeColor="text1"/>
        </w:rPr>
        <w:t xml:space="preserve"> συνεργάτες, που θα σας </w:t>
      </w:r>
      <w:r w:rsidR="00BD3C14">
        <w:rPr>
          <w:rStyle w:val="has-inline-color"/>
          <w:rFonts w:asciiTheme="minorHAnsi" w:hAnsiTheme="minorHAnsi" w:cstheme="minorHAnsi"/>
          <w:color w:val="000000" w:themeColor="text1"/>
        </w:rPr>
        <w:t>βοηθήσουν σε ότι χρειαστείτε για να κάνετε το ηλεκτρονικό σας κατάστημα όσο το δυνατόν πιο αποδοτικό και αποτελεσματικό.</w:t>
      </w:r>
    </w:p>
    <w:p w14:paraId="6561737F" w14:textId="77777777" w:rsidR="00D12E27" w:rsidRPr="00794568" w:rsidRDefault="00D265EC">
      <w:pPr>
        <w:rPr>
          <w:rFonts w:cstheme="minorHAnsi"/>
          <w:color w:val="000000" w:themeColor="text1"/>
          <w:lang w:val="el-GR"/>
        </w:rPr>
      </w:pPr>
    </w:p>
    <w:sectPr w:rsidR="00D12E27" w:rsidRPr="00794568" w:rsidSect="00B85A36">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63A50"/>
    <w:multiLevelType w:val="hybridMultilevel"/>
    <w:tmpl w:val="75526E50"/>
    <w:lvl w:ilvl="0" w:tplc="A10239A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KOS MALLIOS">
    <w15:presenceInfo w15:providerId="Windows Live" w15:userId="af038233572eb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B8"/>
    <w:rsid w:val="000363A6"/>
    <w:rsid w:val="0007034D"/>
    <w:rsid w:val="000802BF"/>
    <w:rsid w:val="00116166"/>
    <w:rsid w:val="00227E4E"/>
    <w:rsid w:val="00285DF9"/>
    <w:rsid w:val="002E08E0"/>
    <w:rsid w:val="003B6904"/>
    <w:rsid w:val="003D3690"/>
    <w:rsid w:val="003F626C"/>
    <w:rsid w:val="007257B1"/>
    <w:rsid w:val="00794568"/>
    <w:rsid w:val="007B17B4"/>
    <w:rsid w:val="00914988"/>
    <w:rsid w:val="00972476"/>
    <w:rsid w:val="009E398E"/>
    <w:rsid w:val="00B253EE"/>
    <w:rsid w:val="00B85A36"/>
    <w:rsid w:val="00BD3C14"/>
    <w:rsid w:val="00C2231E"/>
    <w:rsid w:val="00D265EC"/>
    <w:rsid w:val="00DF5873"/>
    <w:rsid w:val="00F0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BF8EAF"/>
  <w15:chartTrackingRefBased/>
  <w15:docId w15:val="{1451CDC5-D14B-4C46-B6ED-00745661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004B8"/>
    <w:pPr>
      <w:spacing w:before="100" w:beforeAutospacing="1" w:after="100" w:afterAutospacing="1"/>
      <w:outlineLvl w:val="1"/>
    </w:pPr>
    <w:rPr>
      <w:rFonts w:ascii="Times New Roman" w:eastAsia="Times New Roman" w:hAnsi="Times New Roman" w:cs="Times New Roman"/>
      <w:b/>
      <w:bCs/>
      <w:sz w:val="36"/>
      <w:szCs w:val="36"/>
      <w:lang w:val="el-GR" w:eastAsia="el-GR"/>
    </w:rPr>
  </w:style>
  <w:style w:type="paragraph" w:styleId="3">
    <w:name w:val="heading 3"/>
    <w:basedOn w:val="a"/>
    <w:link w:val="3Char"/>
    <w:uiPriority w:val="9"/>
    <w:qFormat/>
    <w:rsid w:val="00F004B8"/>
    <w:pPr>
      <w:spacing w:before="100" w:beforeAutospacing="1" w:after="100" w:afterAutospacing="1"/>
      <w:outlineLvl w:val="2"/>
    </w:pPr>
    <w:rPr>
      <w:rFonts w:ascii="Times New Roman" w:eastAsia="Times New Roman" w:hAnsi="Times New Roman" w:cs="Times New Roman"/>
      <w:b/>
      <w:bCs/>
      <w:sz w:val="27"/>
      <w:szCs w:val="27"/>
      <w:lang w:val="el-GR" w:eastAsia="el-GR"/>
    </w:rPr>
  </w:style>
  <w:style w:type="paragraph" w:styleId="5">
    <w:name w:val="heading 5"/>
    <w:basedOn w:val="a"/>
    <w:next w:val="a"/>
    <w:link w:val="5Char"/>
    <w:uiPriority w:val="9"/>
    <w:semiHidden/>
    <w:unhideWhenUsed/>
    <w:qFormat/>
    <w:rsid w:val="00F004B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004B8"/>
    <w:rPr>
      <w:rFonts w:ascii="Times New Roman" w:eastAsia="Times New Roman" w:hAnsi="Times New Roman" w:cs="Times New Roman"/>
      <w:b/>
      <w:bCs/>
      <w:sz w:val="36"/>
      <w:szCs w:val="36"/>
      <w:lang w:val="el-GR" w:eastAsia="el-GR"/>
    </w:rPr>
  </w:style>
  <w:style w:type="character" w:customStyle="1" w:styleId="3Char">
    <w:name w:val="Επικεφαλίδα 3 Char"/>
    <w:basedOn w:val="a0"/>
    <w:link w:val="3"/>
    <w:uiPriority w:val="9"/>
    <w:rsid w:val="00F004B8"/>
    <w:rPr>
      <w:rFonts w:ascii="Times New Roman" w:eastAsia="Times New Roman" w:hAnsi="Times New Roman" w:cs="Times New Roman"/>
      <w:b/>
      <w:bCs/>
      <w:sz w:val="27"/>
      <w:szCs w:val="27"/>
      <w:lang w:val="el-GR" w:eastAsia="el-GR"/>
    </w:rPr>
  </w:style>
  <w:style w:type="paragraph" w:styleId="Web">
    <w:name w:val="Normal (Web)"/>
    <w:basedOn w:val="a"/>
    <w:uiPriority w:val="99"/>
    <w:unhideWhenUsed/>
    <w:rsid w:val="00F004B8"/>
    <w:pPr>
      <w:spacing w:before="100" w:beforeAutospacing="1" w:after="100" w:afterAutospacing="1"/>
    </w:pPr>
    <w:rPr>
      <w:rFonts w:ascii="Times New Roman" w:eastAsia="Times New Roman" w:hAnsi="Times New Roman" w:cs="Times New Roman"/>
      <w:lang w:val="el-GR" w:eastAsia="el-GR"/>
    </w:rPr>
  </w:style>
  <w:style w:type="character" w:styleId="a3">
    <w:name w:val="Strong"/>
    <w:basedOn w:val="a0"/>
    <w:uiPriority w:val="22"/>
    <w:qFormat/>
    <w:rsid w:val="00F004B8"/>
    <w:rPr>
      <w:b/>
      <w:bCs/>
    </w:rPr>
  </w:style>
  <w:style w:type="character" w:customStyle="1" w:styleId="5Char">
    <w:name w:val="Επικεφαλίδα 5 Char"/>
    <w:basedOn w:val="a0"/>
    <w:link w:val="5"/>
    <w:uiPriority w:val="9"/>
    <w:semiHidden/>
    <w:rsid w:val="00F004B8"/>
    <w:rPr>
      <w:rFonts w:asciiTheme="majorHAnsi" w:eastAsiaTheme="majorEastAsia" w:hAnsiTheme="majorHAnsi" w:cstheme="majorBidi"/>
      <w:color w:val="2E74B5" w:themeColor="accent1" w:themeShade="BF"/>
    </w:rPr>
  </w:style>
  <w:style w:type="character" w:styleId="-">
    <w:name w:val="Hyperlink"/>
    <w:basedOn w:val="a0"/>
    <w:uiPriority w:val="99"/>
    <w:unhideWhenUsed/>
    <w:rsid w:val="00F004B8"/>
    <w:rPr>
      <w:color w:val="0000FF"/>
      <w:u w:val="single"/>
    </w:rPr>
  </w:style>
  <w:style w:type="character" w:customStyle="1" w:styleId="has-inline-color">
    <w:name w:val="has-inline-color"/>
    <w:basedOn w:val="a0"/>
    <w:rsid w:val="00F004B8"/>
  </w:style>
  <w:style w:type="paragraph" w:styleId="a4">
    <w:name w:val="Balloon Text"/>
    <w:basedOn w:val="a"/>
    <w:link w:val="Char"/>
    <w:uiPriority w:val="99"/>
    <w:semiHidden/>
    <w:unhideWhenUsed/>
    <w:rsid w:val="00794568"/>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794568"/>
    <w:rPr>
      <w:rFonts w:ascii="Times New Roman" w:hAnsi="Times New Roman" w:cs="Times New Roman"/>
      <w:sz w:val="18"/>
      <w:szCs w:val="18"/>
    </w:rPr>
  </w:style>
  <w:style w:type="paragraph" w:styleId="a5">
    <w:name w:val="List Paragraph"/>
    <w:basedOn w:val="a"/>
    <w:uiPriority w:val="34"/>
    <w:qFormat/>
    <w:rsid w:val="00227E4E"/>
    <w:pPr>
      <w:ind w:left="720"/>
      <w:contextualSpacing/>
    </w:pPr>
  </w:style>
  <w:style w:type="character" w:styleId="a6">
    <w:name w:val="Unresolved Mention"/>
    <w:basedOn w:val="a0"/>
    <w:uiPriority w:val="99"/>
    <w:rsid w:val="00BD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7615">
      <w:bodyDiv w:val="1"/>
      <w:marLeft w:val="0"/>
      <w:marRight w:val="0"/>
      <w:marTop w:val="0"/>
      <w:marBottom w:val="0"/>
      <w:divBdr>
        <w:top w:val="none" w:sz="0" w:space="0" w:color="auto"/>
        <w:left w:val="none" w:sz="0" w:space="0" w:color="auto"/>
        <w:bottom w:val="none" w:sz="0" w:space="0" w:color="auto"/>
        <w:right w:val="none" w:sz="0" w:space="0" w:color="auto"/>
      </w:divBdr>
    </w:div>
    <w:div w:id="480119111">
      <w:bodyDiv w:val="1"/>
      <w:marLeft w:val="0"/>
      <w:marRight w:val="0"/>
      <w:marTop w:val="0"/>
      <w:marBottom w:val="0"/>
      <w:divBdr>
        <w:top w:val="none" w:sz="0" w:space="0" w:color="auto"/>
        <w:left w:val="none" w:sz="0" w:space="0" w:color="auto"/>
        <w:bottom w:val="none" w:sz="0" w:space="0" w:color="auto"/>
        <w:right w:val="none" w:sz="0" w:space="0" w:color="auto"/>
      </w:divBdr>
      <w:divsChild>
        <w:div w:id="1997144695">
          <w:marLeft w:val="0"/>
          <w:marRight w:val="0"/>
          <w:marTop w:val="0"/>
          <w:marBottom w:val="300"/>
          <w:divBdr>
            <w:top w:val="none" w:sz="0" w:space="0" w:color="auto"/>
            <w:left w:val="none" w:sz="0" w:space="0" w:color="auto"/>
            <w:bottom w:val="none" w:sz="0" w:space="0" w:color="auto"/>
            <w:right w:val="none" w:sz="0" w:space="0" w:color="auto"/>
          </w:divBdr>
        </w:div>
      </w:divsChild>
    </w:div>
    <w:div w:id="775559450">
      <w:bodyDiv w:val="1"/>
      <w:marLeft w:val="0"/>
      <w:marRight w:val="0"/>
      <w:marTop w:val="0"/>
      <w:marBottom w:val="0"/>
      <w:divBdr>
        <w:top w:val="none" w:sz="0" w:space="0" w:color="auto"/>
        <w:left w:val="none" w:sz="0" w:space="0" w:color="auto"/>
        <w:bottom w:val="none" w:sz="0" w:space="0" w:color="auto"/>
        <w:right w:val="none" w:sz="0" w:space="0" w:color="auto"/>
      </w:divBdr>
    </w:div>
    <w:div w:id="875506187">
      <w:bodyDiv w:val="1"/>
      <w:marLeft w:val="0"/>
      <w:marRight w:val="0"/>
      <w:marTop w:val="0"/>
      <w:marBottom w:val="0"/>
      <w:divBdr>
        <w:top w:val="none" w:sz="0" w:space="0" w:color="auto"/>
        <w:left w:val="none" w:sz="0" w:space="0" w:color="auto"/>
        <w:bottom w:val="none" w:sz="0" w:space="0" w:color="auto"/>
        <w:right w:val="none" w:sz="0" w:space="0" w:color="auto"/>
      </w:divBdr>
    </w:div>
    <w:div w:id="1228997591">
      <w:bodyDiv w:val="1"/>
      <w:marLeft w:val="0"/>
      <w:marRight w:val="0"/>
      <w:marTop w:val="0"/>
      <w:marBottom w:val="0"/>
      <w:divBdr>
        <w:top w:val="none" w:sz="0" w:space="0" w:color="auto"/>
        <w:left w:val="none" w:sz="0" w:space="0" w:color="auto"/>
        <w:bottom w:val="none" w:sz="0" w:space="0" w:color="auto"/>
        <w:right w:val="none" w:sz="0" w:space="0" w:color="auto"/>
      </w:divBdr>
    </w:div>
    <w:div w:id="1821842822">
      <w:bodyDiv w:val="1"/>
      <w:marLeft w:val="0"/>
      <w:marRight w:val="0"/>
      <w:marTop w:val="0"/>
      <w:marBottom w:val="0"/>
      <w:divBdr>
        <w:top w:val="none" w:sz="0" w:space="0" w:color="auto"/>
        <w:left w:val="none" w:sz="0" w:space="0" w:color="auto"/>
        <w:bottom w:val="none" w:sz="0" w:space="0" w:color="auto"/>
        <w:right w:val="none" w:sz="0" w:space="0" w:color="auto"/>
      </w:divBdr>
    </w:div>
    <w:div w:id="1822193112">
      <w:bodyDiv w:val="1"/>
      <w:marLeft w:val="0"/>
      <w:marRight w:val="0"/>
      <w:marTop w:val="0"/>
      <w:marBottom w:val="0"/>
      <w:divBdr>
        <w:top w:val="none" w:sz="0" w:space="0" w:color="auto"/>
        <w:left w:val="none" w:sz="0" w:space="0" w:color="auto"/>
        <w:bottom w:val="none" w:sz="0" w:space="0" w:color="auto"/>
        <w:right w:val="none" w:sz="0" w:space="0" w:color="auto"/>
      </w:divBdr>
    </w:div>
    <w:div w:id="21189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as-web.gr/kataskeyi-e-shop/" TargetMode="External"/><Relationship Id="rId3" Type="http://schemas.openxmlformats.org/officeDocument/2006/relationships/settings" Target="settings.xml"/><Relationship Id="rId7" Type="http://schemas.openxmlformats.org/officeDocument/2006/relationships/hyperlink" Target="https://www.hellas-web.gr/ypires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kaiologitika.gr/eidhseis/oikonomia/327075/epidotisi-5000-evro-apo-to-espa-gia-e-shop-ti-einai-to-e-lianiko-kai-poioi-to-dikaioyntai" TargetMode="External"/><Relationship Id="rId11" Type="http://schemas.openxmlformats.org/officeDocument/2006/relationships/theme" Target="theme/theme1.xml"/><Relationship Id="rId5" Type="http://schemas.openxmlformats.org/officeDocument/2006/relationships/hyperlink" Target="http://www.espa.gr/"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665</Words>
  <Characters>3594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MALLIOS</dc:creator>
  <cp:keywords/>
  <dc:description/>
  <cp:lastModifiedBy>NIKOS MALLIOS</cp:lastModifiedBy>
  <cp:revision>1</cp:revision>
  <dcterms:created xsi:type="dcterms:W3CDTF">2021-01-13T08:25:00Z</dcterms:created>
  <dcterms:modified xsi:type="dcterms:W3CDTF">2021-01-13T10:09:00Z</dcterms:modified>
</cp:coreProperties>
</file>